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E1" w:rsidRDefault="003734BC" w:rsidP="004075E1">
      <w:pPr>
        <w:jc w:val="both"/>
        <w:rPr>
          <w:caps/>
          <w:sz w:val="22"/>
          <w:szCs w:val="22"/>
        </w:rPr>
      </w:pPr>
      <w:bookmarkStart w:id="0" w:name="_GoBack"/>
      <w:bookmarkEnd w:id="0"/>
      <w:r>
        <w:t>1 priedas</w:t>
      </w:r>
      <w:r w:rsidR="004075E1">
        <w:t xml:space="preserve">                                                                    PATVIRTINTA</w:t>
      </w:r>
      <w:r w:rsidR="00D63D64">
        <w:t>:</w:t>
      </w:r>
      <w:r w:rsidR="004075E1">
        <w:rPr>
          <w:color w:val="FF0000"/>
          <w:sz w:val="22"/>
          <w:szCs w:val="22"/>
        </w:rPr>
        <w:t xml:space="preserve">                                                       </w:t>
      </w:r>
    </w:p>
    <w:tbl>
      <w:tblPr>
        <w:tblStyle w:val="Lentelstinklelis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4075E1" w:rsidTr="008764FA">
        <w:tc>
          <w:tcPr>
            <w:tcW w:w="5919" w:type="dxa"/>
          </w:tcPr>
          <w:p w:rsidR="004075E1" w:rsidRDefault="004075E1" w:rsidP="008764FA">
            <w:pPr>
              <w:pStyle w:val="Prezidentas"/>
              <w:spacing w:line="240" w:lineRule="auto"/>
              <w:jc w:val="both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Šiaulių ŽRVVG visuotinio susirinkimo</w:t>
            </w:r>
          </w:p>
          <w:p w:rsidR="004075E1" w:rsidRPr="00612316" w:rsidRDefault="004075E1" w:rsidP="008764FA">
            <w:pPr>
              <w:pStyle w:val="Prezidentas"/>
              <w:spacing w:line="240" w:lineRule="auto"/>
              <w:jc w:val="both"/>
              <w:rPr>
                <w:caps w:val="0"/>
                <w:color w:val="FF0000"/>
                <w:sz w:val="22"/>
                <w:szCs w:val="22"/>
                <w:lang w:val="lt-LT"/>
              </w:rPr>
            </w:pP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m. 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sausio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mėn. 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d. </w:t>
            </w:r>
            <w:r w:rsidRPr="00895BE6">
              <w:rPr>
                <w:caps w:val="0"/>
                <w:sz w:val="22"/>
                <w:szCs w:val="22"/>
                <w:lang w:val="lt-LT"/>
              </w:rPr>
              <w:t xml:space="preserve">posėdžio </w:t>
            </w:r>
            <w:r w:rsidRPr="00AB7995">
              <w:rPr>
                <w:caps w:val="0"/>
                <w:color w:val="auto"/>
                <w:sz w:val="22"/>
                <w:szCs w:val="22"/>
                <w:lang w:val="lt-LT"/>
              </w:rPr>
              <w:t xml:space="preserve">protokolu Nr.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2/01/20</w:t>
            </w:r>
          </w:p>
          <w:p w:rsidR="004075E1" w:rsidRDefault="004075E1" w:rsidP="008764FA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FSA taikomo </w:t>
            </w:r>
            <w:r w:rsidRPr="00507D51">
              <w:rPr>
                <w:sz w:val="22"/>
                <w:szCs w:val="22"/>
              </w:rPr>
              <w:t>VPS priemonės</w:t>
            </w:r>
            <w:r>
              <w:rPr>
                <w:sz w:val="22"/>
                <w:szCs w:val="22"/>
              </w:rPr>
              <w:t xml:space="preserve"> </w:t>
            </w:r>
            <w:r w:rsidRPr="007D32E3"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Produktyvios investicijos į akvakultūrą</w:t>
            </w:r>
            <w:r w:rsidRPr="007D32E3">
              <w:rPr>
                <w:sz w:val="22"/>
                <w:szCs w:val="22"/>
              </w:rPr>
              <w:t>“</w:t>
            </w:r>
            <w:r w:rsidRPr="00507D51">
              <w:rPr>
                <w:sz w:val="22"/>
                <w:szCs w:val="22"/>
              </w:rPr>
              <w:t xml:space="preserve"> Nr. </w:t>
            </w:r>
            <w:r w:rsidRPr="007D32E3">
              <w:rPr>
                <w:b/>
                <w:sz w:val="22"/>
                <w:szCs w:val="22"/>
              </w:rPr>
              <w:t>BIVP-AKVA-</w:t>
            </w:r>
            <w:r>
              <w:rPr>
                <w:b/>
                <w:sz w:val="22"/>
                <w:szCs w:val="22"/>
              </w:rPr>
              <w:t>1</w:t>
            </w:r>
            <w:r w:rsidRPr="00507D51">
              <w:rPr>
                <w:sz w:val="22"/>
                <w:szCs w:val="22"/>
              </w:rPr>
              <w:t xml:space="preserve"> vietos projektams</w:t>
            </w:r>
          </w:p>
          <w:p w:rsidR="004075E1" w:rsidRDefault="004075E1" w:rsidP="008764FA">
            <w:pPr>
              <w:pStyle w:val="Prezidentas"/>
              <w:spacing w:line="240" w:lineRule="auto"/>
              <w:jc w:val="right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1 priedas</w:t>
            </w:r>
          </w:p>
        </w:tc>
      </w:tr>
    </w:tbl>
    <w:p w:rsidR="004075E1" w:rsidRPr="00E543AC" w:rsidRDefault="004075E1" w:rsidP="004075E1">
      <w:pPr>
        <w:shd w:val="clear" w:color="auto" w:fill="FFFFFF"/>
        <w:jc w:val="right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4075E1" w:rsidRDefault="004075E1" w:rsidP="004075E1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VIETOS PROJEKTO GALIMYBIŲ STUDIJA</w:t>
      </w:r>
    </w:p>
    <w:p w:rsidR="004075E1" w:rsidRDefault="004075E1" w:rsidP="004075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Teikiama pagal </w:t>
      </w:r>
      <w:r w:rsidRPr="00507D51">
        <w:rPr>
          <w:sz w:val="22"/>
          <w:szCs w:val="22"/>
        </w:rPr>
        <w:t>VPS priemon</w:t>
      </w:r>
      <w:r>
        <w:rPr>
          <w:sz w:val="22"/>
          <w:szCs w:val="22"/>
        </w:rPr>
        <w:t>ę</w:t>
      </w:r>
      <w:r w:rsidRPr="00507D51">
        <w:rPr>
          <w:sz w:val="22"/>
          <w:szCs w:val="22"/>
        </w:rPr>
        <w:t xml:space="preserve"> </w:t>
      </w:r>
    </w:p>
    <w:p w:rsidR="004075E1" w:rsidRDefault="004075E1" w:rsidP="004075E1">
      <w:pPr>
        <w:jc w:val="center"/>
        <w:rPr>
          <w:sz w:val="22"/>
          <w:szCs w:val="22"/>
        </w:rPr>
      </w:pPr>
      <w:r w:rsidRPr="007D32E3">
        <w:rPr>
          <w:sz w:val="22"/>
          <w:szCs w:val="22"/>
        </w:rPr>
        <w:t>„</w:t>
      </w:r>
      <w:r>
        <w:rPr>
          <w:b/>
          <w:sz w:val="22"/>
          <w:szCs w:val="22"/>
        </w:rPr>
        <w:t>Produktyvios investicijos į akvakultūrą</w:t>
      </w:r>
      <w:r w:rsidRPr="007D32E3">
        <w:rPr>
          <w:sz w:val="22"/>
          <w:szCs w:val="22"/>
        </w:rPr>
        <w:t>“</w:t>
      </w:r>
      <w:r w:rsidRPr="00507D51">
        <w:rPr>
          <w:sz w:val="22"/>
          <w:szCs w:val="22"/>
        </w:rPr>
        <w:t xml:space="preserve"> </w:t>
      </w:r>
    </w:p>
    <w:p w:rsidR="004075E1" w:rsidRDefault="004075E1" w:rsidP="004075E1">
      <w:pPr>
        <w:jc w:val="center"/>
        <w:rPr>
          <w:b/>
          <w:sz w:val="22"/>
          <w:szCs w:val="22"/>
        </w:rPr>
      </w:pPr>
      <w:r w:rsidRPr="00507D51">
        <w:rPr>
          <w:sz w:val="22"/>
          <w:szCs w:val="22"/>
        </w:rPr>
        <w:t xml:space="preserve">Nr. </w:t>
      </w:r>
      <w:r w:rsidRPr="007D32E3">
        <w:rPr>
          <w:b/>
          <w:sz w:val="22"/>
          <w:szCs w:val="22"/>
        </w:rPr>
        <w:t>BIVP-AKVA-</w:t>
      </w:r>
      <w:r>
        <w:rPr>
          <w:b/>
          <w:sz w:val="22"/>
          <w:szCs w:val="22"/>
        </w:rPr>
        <w:t>1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453"/>
        <w:gridCol w:w="4905"/>
      </w:tblGrid>
      <w:tr w:rsidR="004075E1" w:rsidRPr="00E543AC" w:rsidTr="008764FA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ins w:id="1" w:author="Author"/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1. Projekto</w:t>
      </w:r>
      <w:r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galimybių studijos struktūra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4075E1" w:rsidRPr="00E543AC" w:rsidTr="008764FA">
        <w:trPr>
          <w:trHeight w:val="40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4075E1" w:rsidRPr="00E543AC" w:rsidTr="008764FA">
        <w:trPr>
          <w:trHeight w:val="1007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4075E1" w:rsidRPr="00E543AC" w:rsidTr="008764FA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4075E1" w:rsidRPr="00E543AC" w:rsidTr="008764FA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4075E1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  <w:p w:rsidR="00C84EDF" w:rsidRDefault="00C84EDF" w:rsidP="008764FA">
            <w:pPr>
              <w:jc w:val="both"/>
              <w:rPr>
                <w:sz w:val="22"/>
                <w:szCs w:val="22"/>
                <w:lang w:eastAsia="lt-LT"/>
              </w:rPr>
            </w:pPr>
          </w:p>
          <w:p w:rsidR="00C84EDF" w:rsidRPr="00E543AC" w:rsidRDefault="00C84EDF" w:rsidP="008764FA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075E1" w:rsidRPr="00E543AC" w:rsidTr="008764FA">
        <w:trPr>
          <w:trHeight w:val="44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lastRenderedPageBreak/>
              <w:t>1.3. Aplinkos analizė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Sektoriaus, kuriame numatoma vykdyti projektą, esama situacija ir plėtros perspektyvos.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4075E1" w:rsidRPr="00E543AC" w:rsidTr="008764FA">
        <w:trPr>
          <w:trHeight w:val="2096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</w:t>
            </w:r>
            <w:r w:rsidRPr="00B246F7">
              <w:rPr>
                <w:sz w:val="22"/>
                <w:szCs w:val="22"/>
                <w:lang w:eastAsia="lt-LT"/>
              </w:rPr>
              <w:t xml:space="preserve">tikslo –  </w:t>
            </w:r>
            <w:r w:rsidRPr="00B246F7">
              <w:rPr>
                <w:sz w:val="22"/>
                <w:szCs w:val="22"/>
              </w:rPr>
              <w:t>didinti gyventojų užimtumą, kuriant ir plėtojant akvakultūrą, kurioje įvairinama produkcija, gerinama jos kokybė ir kuriama pridėtinė vertė, pagrindimas</w:t>
            </w:r>
            <w:r w:rsidRPr="00B246F7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p w:rsidR="004075E1" w:rsidRDefault="004075E1" w:rsidP="004075E1">
      <w:pPr>
        <w:jc w:val="both"/>
      </w:pPr>
    </w:p>
    <w:p w:rsidR="004075E1" w:rsidRDefault="004075E1" w:rsidP="004075E1">
      <w:pPr>
        <w:jc w:val="both"/>
      </w:pPr>
    </w:p>
    <w:p w:rsidR="004075E1" w:rsidRDefault="004075E1" w:rsidP="004075E1">
      <w:pPr>
        <w:jc w:val="both"/>
      </w:pPr>
    </w:p>
    <w:p w:rsidR="00352777" w:rsidRDefault="00352777"/>
    <w:sectPr w:rsidR="0035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E1"/>
    <w:rsid w:val="00075874"/>
    <w:rsid w:val="00352777"/>
    <w:rsid w:val="003734BC"/>
    <w:rsid w:val="004075E1"/>
    <w:rsid w:val="00907BE4"/>
    <w:rsid w:val="00C84EDF"/>
    <w:rsid w:val="00D63D64"/>
    <w:rsid w:val="00D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7A22-8582-454C-A6D0-8F8D4AC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5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0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zidentas">
    <w:name w:val="Prezidentas"/>
    <w:basedOn w:val="prastasis"/>
    <w:rsid w:val="004075E1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Šiaulių rajono savivaldybė</cp:lastModifiedBy>
  <cp:revision>2</cp:revision>
  <dcterms:created xsi:type="dcterms:W3CDTF">2022-06-09T08:24:00Z</dcterms:created>
  <dcterms:modified xsi:type="dcterms:W3CDTF">2022-06-09T08:24:00Z</dcterms:modified>
</cp:coreProperties>
</file>